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91F8C" w:rsidRPr="00E076B5" w:rsidRDefault="00691F8C">
      <w:pPr>
        <w:spacing w:line="384" w:lineRule="auto"/>
        <w:rPr>
          <w:rFonts w:asciiTheme="majorHAnsi" w:hAnsiTheme="majorHAnsi" w:cstheme="majorHAnsi"/>
          <w:b/>
          <w:color w:val="2D2D2D"/>
          <w:sz w:val="20"/>
          <w:szCs w:val="20"/>
        </w:rPr>
      </w:pPr>
    </w:p>
    <w:p w14:paraId="0000000C" w14:textId="37DD6ED9" w:rsidR="00691F8C" w:rsidRPr="00E076B5" w:rsidRDefault="00977848">
      <w:pPr>
        <w:rPr>
          <w:rFonts w:asciiTheme="majorHAnsi" w:hAnsiTheme="majorHAnsi" w:cstheme="majorHAnsi"/>
          <w:sz w:val="20"/>
          <w:szCs w:val="20"/>
        </w:rPr>
      </w:pPr>
      <w:r w:rsidRPr="00E076B5">
        <w:rPr>
          <w:rFonts w:asciiTheme="majorHAnsi" w:eastAsia="Times New Roman" w:hAnsiTheme="majorHAnsi" w:cstheme="majorHAnsi"/>
          <w:b/>
          <w:color w:val="000000" w:themeColor="text1"/>
        </w:rPr>
        <w:t>Émetteur</w:t>
      </w:r>
      <w:r w:rsidRPr="00E076B5">
        <w:rPr>
          <w:rFonts w:asciiTheme="majorHAnsi" w:eastAsia="Times New Roman" w:hAnsiTheme="majorHAnsi" w:cstheme="majorHAnsi"/>
          <w:color w:val="000000" w:themeColor="text1"/>
        </w:rPr>
        <w:t> :</w:t>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b/>
          <w:color w:val="000000" w:themeColor="text1"/>
        </w:rPr>
        <w:t>Destinataire :</w:t>
      </w:r>
      <w:r w:rsidRPr="00E076B5">
        <w:rPr>
          <w:rFonts w:asciiTheme="majorHAnsi" w:eastAsia="Times New Roman" w:hAnsiTheme="majorHAnsi" w:cstheme="majorHAnsi"/>
          <w:color w:val="000000" w:themeColor="text1"/>
        </w:rPr>
        <w:br/>
      </w:r>
      <w:r w:rsidRPr="00E076B5">
        <w:rPr>
          <w:rFonts w:asciiTheme="majorHAnsi" w:eastAsia="Times New Roman" w:hAnsiTheme="majorHAnsi" w:cstheme="majorHAnsi"/>
          <w:b/>
          <w:color w:val="000000" w:themeColor="text1"/>
        </w:rPr>
        <w:t>Nom, Prénom du bailleur</w:t>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t>Nom du locataire</w:t>
      </w:r>
      <w:r w:rsidRPr="00E076B5">
        <w:rPr>
          <w:rFonts w:asciiTheme="majorHAnsi" w:eastAsia="Times New Roman" w:hAnsiTheme="majorHAnsi" w:cstheme="majorHAnsi"/>
          <w:b/>
          <w:color w:val="000000" w:themeColor="text1"/>
        </w:rPr>
        <w:br/>
        <w:t>Adresse</w:t>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t>Adresse</w:t>
      </w:r>
      <w:r w:rsidRPr="00E076B5">
        <w:rPr>
          <w:rFonts w:asciiTheme="majorHAnsi" w:eastAsia="Times New Roman" w:hAnsiTheme="majorHAnsi" w:cstheme="majorHAnsi"/>
          <w:b/>
          <w:color w:val="000000" w:themeColor="text1"/>
        </w:rPr>
        <w:br/>
        <w:t>Numéro de téléphone</w:t>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0053222F">
        <w:rPr>
          <w:rFonts w:asciiTheme="majorHAnsi" w:eastAsia="Times New Roman" w:hAnsiTheme="majorHAnsi" w:cstheme="majorHAnsi"/>
          <w:b/>
          <w:color w:val="000000" w:themeColor="text1"/>
        </w:rPr>
        <w:t xml:space="preserve">               </w:t>
      </w:r>
      <w:r w:rsidRPr="00E076B5">
        <w:rPr>
          <w:rFonts w:asciiTheme="majorHAnsi" w:eastAsia="Times New Roman" w:hAnsiTheme="majorHAnsi" w:cstheme="majorHAnsi"/>
          <w:b/>
          <w:color w:val="000000" w:themeColor="text1"/>
        </w:rPr>
        <w:t>Code postal – Ville</w:t>
      </w:r>
      <w:r w:rsidRPr="00E076B5">
        <w:rPr>
          <w:rFonts w:asciiTheme="majorHAnsi" w:eastAsia="Times New Roman" w:hAnsiTheme="majorHAnsi" w:cstheme="majorHAnsi"/>
          <w:b/>
          <w:color w:val="000000" w:themeColor="text1"/>
        </w:rPr>
        <w:br/>
        <w:t>Adresse e-mail</w:t>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color w:val="000000" w:themeColor="text1"/>
        </w:rPr>
        <w:br/>
      </w:r>
    </w:p>
    <w:p w14:paraId="0000000E" w14:textId="77777777" w:rsidR="00691F8C" w:rsidRDefault="00691F8C">
      <w:pPr>
        <w:spacing w:line="384" w:lineRule="auto"/>
        <w:rPr>
          <w:sz w:val="20"/>
          <w:szCs w:val="20"/>
        </w:rPr>
      </w:pPr>
    </w:p>
    <w:p w14:paraId="3C3A397D" w14:textId="77777777" w:rsidR="00D87A5E" w:rsidRPr="00D87A5E" w:rsidRDefault="00D87A5E" w:rsidP="00D87A5E">
      <w:pPr>
        <w:shd w:val="clear" w:color="auto" w:fill="FFFFFF"/>
        <w:jc w:val="both"/>
        <w:rPr>
          <w:rFonts w:asciiTheme="majorHAnsi" w:eastAsia="Times New Roman" w:hAnsiTheme="majorHAnsi" w:cstheme="majorHAnsi"/>
          <w:b/>
          <w:color w:val="000000" w:themeColor="text1"/>
          <w:sz w:val="24"/>
          <w:szCs w:val="24"/>
        </w:rPr>
      </w:pPr>
      <w:r w:rsidRPr="00D87A5E">
        <w:rPr>
          <w:rFonts w:asciiTheme="majorHAnsi" w:hAnsiTheme="majorHAnsi" w:cstheme="majorHAnsi"/>
          <w:color w:val="000000"/>
          <w:sz w:val="24"/>
          <w:szCs w:val="24"/>
        </w:rPr>
        <w:t>Lettre recommandée avec accusé de réception</w:t>
      </w:r>
    </w:p>
    <w:p w14:paraId="20BC3280" w14:textId="77777777" w:rsidR="00D87A5E" w:rsidRPr="00D87A5E" w:rsidRDefault="00D87A5E" w:rsidP="00D87A5E">
      <w:pPr>
        <w:shd w:val="clear" w:color="auto" w:fill="FFFFFF"/>
        <w:jc w:val="both"/>
        <w:rPr>
          <w:rFonts w:asciiTheme="majorHAnsi" w:eastAsia="Times New Roman" w:hAnsiTheme="majorHAnsi" w:cstheme="majorHAnsi"/>
          <w:color w:val="000000" w:themeColor="text1"/>
          <w:sz w:val="24"/>
          <w:szCs w:val="24"/>
        </w:rPr>
      </w:pPr>
    </w:p>
    <w:p w14:paraId="2C41CCEE" w14:textId="77777777" w:rsidR="00843978" w:rsidRPr="00843978" w:rsidRDefault="00843978" w:rsidP="00843978">
      <w:pPr>
        <w:rPr>
          <w:rFonts w:ascii="Calibri" w:hAnsi="Calibri" w:cs="Calibri"/>
          <w:b/>
          <w:color w:val="222222"/>
          <w:sz w:val="24"/>
          <w:szCs w:val="24"/>
        </w:rPr>
      </w:pPr>
      <w:r w:rsidRPr="00843978">
        <w:rPr>
          <w:rFonts w:ascii="Calibri" w:hAnsi="Calibri" w:cs="Calibri"/>
          <w:b/>
          <w:color w:val="222222"/>
          <w:sz w:val="24"/>
          <w:szCs w:val="24"/>
        </w:rPr>
        <w:t>Objet : Mise en demeure du locataire de fournir une attestation d’assurance habitation</w:t>
      </w:r>
    </w:p>
    <w:p w14:paraId="735F9E80" w14:textId="77777777" w:rsidR="00843978" w:rsidRPr="00843978" w:rsidRDefault="00843978" w:rsidP="00843978">
      <w:pPr>
        <w:rPr>
          <w:rFonts w:ascii="Calibri" w:hAnsi="Calibri" w:cs="Calibri"/>
          <w:b/>
          <w:color w:val="222222"/>
          <w:sz w:val="24"/>
          <w:szCs w:val="24"/>
        </w:rPr>
      </w:pPr>
    </w:p>
    <w:p w14:paraId="36507EC0" w14:textId="77777777" w:rsidR="00843978" w:rsidRPr="00843978" w:rsidRDefault="00843978" w:rsidP="00843978">
      <w:pPr>
        <w:jc w:val="both"/>
        <w:rPr>
          <w:rFonts w:ascii="Calibri" w:hAnsi="Calibri" w:cs="Calibri"/>
          <w:color w:val="222222"/>
          <w:sz w:val="24"/>
          <w:szCs w:val="24"/>
        </w:rPr>
      </w:pPr>
      <w:r w:rsidRPr="00843978">
        <w:rPr>
          <w:rFonts w:ascii="Calibri" w:hAnsi="Calibri" w:cs="Calibri"/>
          <w:color w:val="222222"/>
          <w:sz w:val="24"/>
          <w:szCs w:val="24"/>
        </w:rPr>
        <w:t>Madame, Monsieur,</w:t>
      </w:r>
    </w:p>
    <w:p w14:paraId="491B551B" w14:textId="77777777" w:rsidR="00843978" w:rsidRPr="00843978" w:rsidRDefault="00843978" w:rsidP="00843978">
      <w:pPr>
        <w:jc w:val="both"/>
        <w:rPr>
          <w:rFonts w:ascii="Calibri" w:hAnsi="Calibri" w:cs="Calibri"/>
          <w:color w:val="222222"/>
          <w:sz w:val="24"/>
          <w:szCs w:val="24"/>
        </w:rPr>
      </w:pPr>
    </w:p>
    <w:p w14:paraId="389CBFFB" w14:textId="250699B1" w:rsidR="00843978" w:rsidRPr="00843978" w:rsidRDefault="00843978" w:rsidP="00843978">
      <w:pPr>
        <w:jc w:val="both"/>
        <w:rPr>
          <w:rFonts w:ascii="Calibri" w:hAnsi="Calibri" w:cs="Calibri"/>
          <w:color w:val="222222"/>
          <w:sz w:val="24"/>
          <w:szCs w:val="24"/>
        </w:rPr>
      </w:pPr>
      <w:r w:rsidRPr="00843978">
        <w:rPr>
          <w:rFonts w:ascii="Calibri" w:hAnsi="Calibri" w:cs="Calibri"/>
          <w:color w:val="222222"/>
          <w:sz w:val="24"/>
          <w:szCs w:val="24"/>
        </w:rPr>
        <w:t>En dépit de plusieurs relances en date du</w:t>
      </w:r>
      <w:r w:rsidR="0053222F">
        <w:rPr>
          <w:rFonts w:ascii="Calibri" w:hAnsi="Calibri" w:cs="Calibri"/>
          <w:color w:val="222222"/>
          <w:sz w:val="24"/>
          <w:szCs w:val="24"/>
        </w:rPr>
        <w:t xml:space="preserve"> </w:t>
      </w:r>
      <w:r>
        <w:rPr>
          <w:rFonts w:ascii="Calibri" w:hAnsi="Calibri" w:cs="Calibri"/>
          <w:color w:val="222222"/>
          <w:sz w:val="24"/>
          <w:szCs w:val="24"/>
        </w:rPr>
        <w:t>……. (</w:t>
      </w:r>
      <w:r w:rsidRPr="00843978">
        <w:rPr>
          <w:rFonts w:ascii="Calibri" w:hAnsi="Calibri" w:cs="Calibri"/>
          <w:i/>
          <w:color w:val="222222"/>
          <w:sz w:val="24"/>
          <w:szCs w:val="24"/>
        </w:rPr>
        <w:t>Dates de</w:t>
      </w:r>
      <w:r w:rsidR="009A6A22">
        <w:rPr>
          <w:rFonts w:ascii="Calibri" w:hAnsi="Calibri" w:cs="Calibri"/>
          <w:i/>
          <w:color w:val="222222"/>
          <w:sz w:val="24"/>
          <w:szCs w:val="24"/>
        </w:rPr>
        <w:t>s</w:t>
      </w:r>
      <w:r w:rsidRPr="00843978">
        <w:rPr>
          <w:rFonts w:ascii="Calibri" w:hAnsi="Calibri" w:cs="Calibri"/>
          <w:i/>
          <w:color w:val="222222"/>
          <w:sz w:val="24"/>
          <w:szCs w:val="24"/>
        </w:rPr>
        <w:t xml:space="preserve"> relances à citer</w:t>
      </w:r>
      <w:r>
        <w:rPr>
          <w:rFonts w:ascii="Calibri" w:hAnsi="Calibri" w:cs="Calibri"/>
          <w:color w:val="222222"/>
          <w:sz w:val="24"/>
          <w:szCs w:val="24"/>
        </w:rPr>
        <w:t>)</w:t>
      </w:r>
      <w:r w:rsidRPr="00843978">
        <w:rPr>
          <w:rFonts w:ascii="Calibri" w:hAnsi="Calibri" w:cs="Calibri"/>
          <w:color w:val="222222"/>
          <w:sz w:val="24"/>
          <w:szCs w:val="24"/>
        </w:rPr>
        <w:t xml:space="preserve">, nous n’avons toujours pas réceptionné l’attestation d’assurance habitation concernant le logement situé </w:t>
      </w:r>
      <w:r w:rsidR="00E076B5">
        <w:rPr>
          <w:rFonts w:ascii="Calibri" w:hAnsi="Calibri" w:cs="Calibri"/>
          <w:color w:val="222222"/>
          <w:sz w:val="24"/>
          <w:szCs w:val="24"/>
        </w:rPr>
        <w:t>au</w:t>
      </w:r>
      <w:r w:rsidRPr="00843978">
        <w:rPr>
          <w:rFonts w:ascii="Calibri" w:hAnsi="Calibri" w:cs="Calibri"/>
          <w:color w:val="222222"/>
          <w:sz w:val="24"/>
          <w:szCs w:val="24"/>
        </w:rPr>
        <w:t xml:space="preserve"> </w:t>
      </w:r>
      <w:r>
        <w:rPr>
          <w:rFonts w:ascii="Calibri" w:hAnsi="Calibri" w:cs="Calibri"/>
          <w:color w:val="222222"/>
          <w:sz w:val="24"/>
          <w:szCs w:val="24"/>
        </w:rPr>
        <w:t>……. (</w:t>
      </w:r>
      <w:r w:rsidRPr="00843978">
        <w:rPr>
          <w:rFonts w:ascii="Calibri" w:hAnsi="Calibri" w:cs="Calibri"/>
          <w:i/>
          <w:color w:val="222222"/>
          <w:sz w:val="24"/>
          <w:szCs w:val="24"/>
        </w:rPr>
        <w:t>Adresse</w:t>
      </w:r>
      <w:r>
        <w:rPr>
          <w:rFonts w:ascii="Calibri" w:hAnsi="Calibri" w:cs="Calibri"/>
          <w:color w:val="222222"/>
          <w:sz w:val="24"/>
          <w:szCs w:val="24"/>
        </w:rPr>
        <w:t xml:space="preserve">) </w:t>
      </w:r>
      <w:r w:rsidRPr="00843978">
        <w:rPr>
          <w:rFonts w:ascii="Calibri" w:hAnsi="Calibri" w:cs="Calibri"/>
          <w:color w:val="222222"/>
          <w:sz w:val="24"/>
          <w:szCs w:val="24"/>
        </w:rPr>
        <w:t xml:space="preserve">dont vous êtes locataire depuis le </w:t>
      </w:r>
      <w:r>
        <w:rPr>
          <w:rFonts w:ascii="Calibri" w:hAnsi="Calibri" w:cs="Calibri"/>
          <w:color w:val="222222"/>
          <w:sz w:val="24"/>
          <w:szCs w:val="24"/>
        </w:rPr>
        <w:t>……..(</w:t>
      </w:r>
      <w:r w:rsidRPr="00843978">
        <w:rPr>
          <w:rFonts w:ascii="Calibri" w:hAnsi="Calibri" w:cs="Calibri"/>
          <w:i/>
          <w:color w:val="222222"/>
          <w:sz w:val="24"/>
          <w:szCs w:val="24"/>
        </w:rPr>
        <w:t>Date</w:t>
      </w:r>
      <w:r>
        <w:rPr>
          <w:rFonts w:ascii="Calibri" w:hAnsi="Calibri" w:cs="Calibri"/>
          <w:color w:val="222222"/>
          <w:sz w:val="24"/>
          <w:szCs w:val="24"/>
        </w:rPr>
        <w:t>).</w:t>
      </w:r>
    </w:p>
    <w:p w14:paraId="707DCB7C" w14:textId="77777777" w:rsidR="00843978" w:rsidRPr="00843978" w:rsidRDefault="00843978" w:rsidP="00843978">
      <w:pPr>
        <w:jc w:val="both"/>
        <w:rPr>
          <w:rFonts w:ascii="Calibri" w:hAnsi="Calibri" w:cs="Calibri"/>
          <w:color w:val="222222"/>
          <w:sz w:val="24"/>
          <w:szCs w:val="24"/>
        </w:rPr>
      </w:pPr>
    </w:p>
    <w:p w14:paraId="24F442F1" w14:textId="77777777" w:rsidR="00843978" w:rsidRPr="00843978" w:rsidRDefault="00843978" w:rsidP="00843978">
      <w:pPr>
        <w:jc w:val="both"/>
        <w:rPr>
          <w:rFonts w:ascii="Calibri" w:hAnsi="Calibri" w:cs="Calibri"/>
          <w:color w:val="222222"/>
          <w:sz w:val="24"/>
          <w:szCs w:val="24"/>
        </w:rPr>
      </w:pPr>
      <w:r w:rsidRPr="00843978">
        <w:rPr>
          <w:rFonts w:ascii="Calibri" w:hAnsi="Calibri" w:cs="Calibri"/>
          <w:color w:val="222222"/>
          <w:sz w:val="24"/>
          <w:szCs w:val="24"/>
        </w:rPr>
        <w:t>Par la présente, nous vous demandons</w:t>
      </w:r>
      <w:bookmarkStart w:id="0" w:name="_GoBack"/>
      <w:bookmarkEnd w:id="0"/>
      <w:r w:rsidRPr="00843978">
        <w:rPr>
          <w:rFonts w:ascii="Calibri" w:hAnsi="Calibri" w:cs="Calibri"/>
          <w:color w:val="222222"/>
          <w:sz w:val="24"/>
          <w:szCs w:val="24"/>
        </w:rPr>
        <w:t xml:space="preserve"> de nous transmettre ce document dans les plus brefs délais.</w:t>
      </w:r>
    </w:p>
    <w:p w14:paraId="49B8EACC" w14:textId="77777777" w:rsidR="00843978" w:rsidRPr="00843978" w:rsidRDefault="00843978" w:rsidP="00843978">
      <w:pPr>
        <w:jc w:val="both"/>
        <w:rPr>
          <w:rFonts w:ascii="Calibri" w:hAnsi="Calibri" w:cs="Calibri"/>
          <w:color w:val="222222"/>
          <w:sz w:val="24"/>
          <w:szCs w:val="24"/>
        </w:rPr>
      </w:pPr>
    </w:p>
    <w:p w14:paraId="56146661" w14:textId="4482339E" w:rsidR="00843978" w:rsidRPr="00843978" w:rsidRDefault="00E076B5" w:rsidP="00843978">
      <w:pPr>
        <w:jc w:val="both"/>
        <w:rPr>
          <w:rFonts w:ascii="Calibri" w:hAnsi="Calibri" w:cs="Calibri"/>
          <w:color w:val="222222"/>
          <w:sz w:val="24"/>
          <w:szCs w:val="24"/>
        </w:rPr>
      </w:pPr>
      <w:r>
        <w:rPr>
          <w:rFonts w:ascii="Calibri" w:hAnsi="Calibri" w:cs="Calibri"/>
          <w:color w:val="222222"/>
          <w:sz w:val="24"/>
          <w:szCs w:val="24"/>
        </w:rPr>
        <w:t>À</w:t>
      </w:r>
      <w:r w:rsidR="00843978" w:rsidRPr="00843978">
        <w:rPr>
          <w:rFonts w:ascii="Calibri" w:hAnsi="Calibri" w:cs="Calibri"/>
          <w:color w:val="222222"/>
          <w:sz w:val="24"/>
          <w:szCs w:val="24"/>
        </w:rPr>
        <w:t xml:space="preserve"> défaut de réception de l’attestation d’assurance : </w:t>
      </w:r>
    </w:p>
    <w:p w14:paraId="67A88202" w14:textId="77777777" w:rsidR="00843978" w:rsidRPr="00843978" w:rsidRDefault="00843978" w:rsidP="00843978">
      <w:pPr>
        <w:jc w:val="both"/>
        <w:rPr>
          <w:rFonts w:ascii="Calibri" w:hAnsi="Calibri" w:cs="Calibri"/>
          <w:i/>
          <w:color w:val="222222"/>
          <w:sz w:val="24"/>
          <w:szCs w:val="24"/>
        </w:rPr>
      </w:pPr>
    </w:p>
    <w:p w14:paraId="469080B6" w14:textId="2FFD5730" w:rsidR="00843978" w:rsidRPr="00843978" w:rsidRDefault="00843978" w:rsidP="00843978">
      <w:pPr>
        <w:jc w:val="both"/>
        <w:rPr>
          <w:rFonts w:ascii="Calibri" w:hAnsi="Calibri" w:cs="Calibri"/>
          <w:color w:val="222222"/>
          <w:sz w:val="24"/>
          <w:szCs w:val="24"/>
        </w:rPr>
      </w:pPr>
      <w:r w:rsidRPr="00843978">
        <w:rPr>
          <w:rFonts w:ascii="Calibri" w:hAnsi="Calibri" w:cs="Calibri"/>
          <w:i/>
          <w:color w:val="222222"/>
          <w:sz w:val="24"/>
          <w:szCs w:val="24"/>
        </w:rPr>
        <w:t>(Si le bailleur souscrit l’assurance pour le locataire)</w:t>
      </w:r>
      <w:r>
        <w:rPr>
          <w:rFonts w:ascii="Calibri" w:hAnsi="Calibri" w:cs="Calibri"/>
          <w:b/>
          <w:color w:val="222222"/>
          <w:sz w:val="24"/>
          <w:szCs w:val="24"/>
        </w:rPr>
        <w:t xml:space="preserve"> </w:t>
      </w:r>
      <w:r w:rsidRPr="00843978">
        <w:rPr>
          <w:rFonts w:ascii="Calibri" w:hAnsi="Calibri" w:cs="Calibri"/>
          <w:color w:val="222222"/>
          <w:sz w:val="24"/>
          <w:szCs w:val="24"/>
        </w:rPr>
        <w:t>Nous</w:t>
      </w:r>
      <w:r>
        <w:rPr>
          <w:rFonts w:ascii="Calibri" w:hAnsi="Calibri" w:cs="Calibri"/>
          <w:b/>
          <w:color w:val="222222"/>
          <w:sz w:val="24"/>
          <w:szCs w:val="24"/>
        </w:rPr>
        <w:t xml:space="preserve"> </w:t>
      </w:r>
      <w:r w:rsidRPr="00843978">
        <w:rPr>
          <w:rFonts w:ascii="Calibri" w:hAnsi="Calibri" w:cs="Calibri"/>
          <w:color w:val="222222"/>
          <w:sz w:val="24"/>
          <w:szCs w:val="24"/>
        </w:rPr>
        <w:t xml:space="preserve">souscrirons une assurance pour </w:t>
      </w:r>
      <w:r w:rsidR="009A6A22">
        <w:rPr>
          <w:rFonts w:ascii="Calibri" w:hAnsi="Calibri" w:cs="Calibri"/>
          <w:color w:val="222222"/>
          <w:sz w:val="24"/>
          <w:szCs w:val="24"/>
        </w:rPr>
        <w:t xml:space="preserve">votre </w:t>
      </w:r>
      <w:r w:rsidRPr="00843978">
        <w:rPr>
          <w:rFonts w:ascii="Calibri" w:hAnsi="Calibri" w:cs="Calibri"/>
          <w:color w:val="222222"/>
          <w:sz w:val="24"/>
          <w:szCs w:val="24"/>
        </w:rPr>
        <w:t>compte dont le paiement de la prime vous sera imputé en complément du loyer.</w:t>
      </w:r>
    </w:p>
    <w:p w14:paraId="30A694DE" w14:textId="77777777" w:rsidR="00843978" w:rsidRPr="00843978" w:rsidRDefault="00843978" w:rsidP="00843978">
      <w:pPr>
        <w:jc w:val="both"/>
        <w:rPr>
          <w:rFonts w:ascii="Calibri" w:hAnsi="Calibri" w:cs="Calibri"/>
          <w:color w:val="222222"/>
          <w:sz w:val="24"/>
          <w:szCs w:val="24"/>
        </w:rPr>
      </w:pPr>
    </w:p>
    <w:p w14:paraId="61366560" w14:textId="44631A9F" w:rsidR="00843978" w:rsidRPr="00843978" w:rsidRDefault="00843978" w:rsidP="00843978">
      <w:pPr>
        <w:jc w:val="both"/>
        <w:rPr>
          <w:rFonts w:ascii="Calibri" w:hAnsi="Calibri" w:cs="Calibri"/>
          <w:i/>
          <w:color w:val="222222"/>
          <w:sz w:val="24"/>
          <w:szCs w:val="24"/>
        </w:rPr>
      </w:pPr>
      <w:r w:rsidRPr="00843978">
        <w:rPr>
          <w:rFonts w:ascii="Calibri" w:hAnsi="Calibri" w:cs="Calibri"/>
          <w:i/>
          <w:color w:val="222222"/>
          <w:sz w:val="24"/>
          <w:szCs w:val="24"/>
        </w:rPr>
        <w:t>(Si le bailleur fait appel à un huissier de justice)</w:t>
      </w:r>
      <w:r>
        <w:rPr>
          <w:rFonts w:ascii="Calibri" w:hAnsi="Calibri" w:cs="Calibri"/>
          <w:i/>
          <w:color w:val="222222"/>
          <w:sz w:val="24"/>
          <w:szCs w:val="24"/>
        </w:rPr>
        <w:t xml:space="preserve"> </w:t>
      </w:r>
      <w:r w:rsidRPr="00843978">
        <w:rPr>
          <w:rFonts w:ascii="Calibri" w:hAnsi="Calibri" w:cs="Calibri"/>
          <w:color w:val="222222"/>
          <w:sz w:val="24"/>
          <w:szCs w:val="24"/>
        </w:rPr>
        <w:t>Nous nous verrons contraints de vous faire délivrer un commandement par un huissier de justice, afin de mettre en application la clause résolutoire prévue au paragraphe</w:t>
      </w:r>
      <w:r w:rsidR="0053222F">
        <w:rPr>
          <w:rFonts w:ascii="Calibri" w:hAnsi="Calibri" w:cs="Calibri"/>
          <w:color w:val="222222"/>
          <w:sz w:val="24"/>
          <w:szCs w:val="24"/>
        </w:rPr>
        <w:t xml:space="preserve"> </w:t>
      </w:r>
      <w:r>
        <w:rPr>
          <w:rFonts w:ascii="Calibri" w:hAnsi="Calibri" w:cs="Calibri"/>
          <w:color w:val="222222"/>
          <w:sz w:val="24"/>
          <w:szCs w:val="24"/>
        </w:rPr>
        <w:t>……</w:t>
      </w:r>
      <w:r w:rsidRPr="00843978">
        <w:rPr>
          <w:rFonts w:ascii="Calibri" w:hAnsi="Calibri" w:cs="Calibri"/>
          <w:color w:val="222222"/>
          <w:sz w:val="24"/>
          <w:szCs w:val="24"/>
        </w:rPr>
        <w:t xml:space="preserve"> </w:t>
      </w:r>
      <w:r>
        <w:rPr>
          <w:rFonts w:ascii="Calibri" w:hAnsi="Calibri" w:cs="Calibri"/>
          <w:color w:val="222222"/>
          <w:sz w:val="24"/>
          <w:szCs w:val="24"/>
        </w:rPr>
        <w:t>(</w:t>
      </w:r>
      <w:r w:rsidRPr="00843978">
        <w:rPr>
          <w:rFonts w:ascii="Calibri" w:hAnsi="Calibri" w:cs="Calibri"/>
          <w:i/>
          <w:color w:val="222222"/>
          <w:sz w:val="24"/>
          <w:szCs w:val="24"/>
        </w:rPr>
        <w:t>Numéro du paragraphe</w:t>
      </w:r>
      <w:r>
        <w:rPr>
          <w:rFonts w:ascii="Calibri" w:hAnsi="Calibri" w:cs="Calibri"/>
          <w:color w:val="222222"/>
          <w:sz w:val="24"/>
          <w:szCs w:val="24"/>
        </w:rPr>
        <w:t>)</w:t>
      </w:r>
      <w:r w:rsidRPr="00843978">
        <w:rPr>
          <w:rFonts w:ascii="Calibri" w:hAnsi="Calibri" w:cs="Calibri"/>
          <w:color w:val="222222"/>
          <w:sz w:val="24"/>
          <w:szCs w:val="24"/>
        </w:rPr>
        <w:t xml:space="preserve"> du contrat de bail. Pour rappel, cette prestation sera à vos frais.</w:t>
      </w:r>
    </w:p>
    <w:p w14:paraId="7EDC01A4" w14:textId="77777777" w:rsidR="00843978" w:rsidRPr="00843978" w:rsidRDefault="00843978" w:rsidP="00843978">
      <w:pPr>
        <w:jc w:val="both"/>
        <w:rPr>
          <w:rFonts w:ascii="Calibri" w:hAnsi="Calibri" w:cs="Calibri"/>
          <w:color w:val="222222"/>
          <w:sz w:val="24"/>
          <w:szCs w:val="24"/>
        </w:rPr>
      </w:pPr>
    </w:p>
    <w:p w14:paraId="5937F4C0" w14:textId="325922CF" w:rsidR="00843978" w:rsidRPr="00843978" w:rsidRDefault="00843978" w:rsidP="00843978">
      <w:pPr>
        <w:jc w:val="both"/>
        <w:rPr>
          <w:rFonts w:ascii="Calibri" w:hAnsi="Calibri" w:cs="Calibri"/>
          <w:i/>
          <w:color w:val="222222"/>
          <w:sz w:val="24"/>
          <w:szCs w:val="24"/>
        </w:rPr>
      </w:pPr>
      <w:r w:rsidRPr="00843978">
        <w:rPr>
          <w:rFonts w:ascii="Calibri" w:hAnsi="Calibri" w:cs="Calibri"/>
          <w:color w:val="222222"/>
          <w:sz w:val="24"/>
          <w:szCs w:val="24"/>
        </w:rPr>
        <w:t xml:space="preserve">Nous vous informons qu’aux termes de l’article 7g de la loi n°89-462 du </w:t>
      </w:r>
      <w:ins w:id="1" w:author="MacMan MacMan" w:date="2019-05-27T18:48:00Z">
        <w:r w:rsidR="00A072D7">
          <w:rPr>
            <w:rFonts w:ascii="Calibri" w:hAnsi="Calibri" w:cs="Calibri"/>
            <w:color w:val="222222"/>
            <w:sz w:val="24"/>
            <w:szCs w:val="24"/>
          </w:rPr>
          <w:t>6</w:t>
        </w:r>
      </w:ins>
      <w:r w:rsidR="0009121D">
        <w:rPr>
          <w:rFonts w:ascii="Calibri" w:hAnsi="Calibri" w:cs="Calibri"/>
          <w:color w:val="222222"/>
          <w:sz w:val="24"/>
          <w:szCs w:val="24"/>
        </w:rPr>
        <w:t xml:space="preserve"> </w:t>
      </w:r>
      <w:ins w:id="2" w:author="MacMan MacMan" w:date="2019-05-27T18:48:00Z">
        <w:del w:id="3" w:author="Michel LECHENAULT" w:date="2019-05-27T19:34:00Z">
          <w:r w:rsidR="00A072D7" w:rsidDel="0009121D">
            <w:rPr>
              <w:rFonts w:ascii="Calibri" w:hAnsi="Calibri" w:cs="Calibri"/>
              <w:color w:val="222222"/>
              <w:sz w:val="24"/>
              <w:szCs w:val="24"/>
            </w:rPr>
            <w:delText xml:space="preserve"> </w:delText>
          </w:r>
        </w:del>
      </w:ins>
      <w:r w:rsidRPr="00843978">
        <w:rPr>
          <w:rFonts w:ascii="Calibri" w:hAnsi="Calibri" w:cs="Calibri"/>
          <w:color w:val="222222"/>
          <w:sz w:val="24"/>
          <w:szCs w:val="24"/>
        </w:rPr>
        <w:t xml:space="preserve">juillet 1989, le locataire a l’obligation de </w:t>
      </w:r>
      <w:r w:rsidRPr="00843978">
        <w:rPr>
          <w:rFonts w:ascii="Calibri" w:hAnsi="Calibri" w:cs="Calibri"/>
          <w:i/>
          <w:color w:val="222222"/>
          <w:sz w:val="24"/>
          <w:szCs w:val="24"/>
        </w:rPr>
        <w:t xml:space="preserve">“s’assurer contre les risques dont il doit répondre en sa qualité de locataire et d’en justifier lors de la remise des clés puis, chaque année, à la demande du bailleur. La justification de cette assurance résulte de la remise au bailleur d’une attestation de l’assureur ou de son représentant. Toute clause prévoyant la résiliation de plein droit du contrat de location pour défaut d’assurance du locataire ne produit effet qu’un mois après un commandement demeuré infructueux. Ce commandement reproduit, à peine de nullité, les dispositions du présent paragraphe”. </w:t>
      </w:r>
    </w:p>
    <w:p w14:paraId="52B55379" w14:textId="77777777" w:rsidR="00843978" w:rsidRPr="00843978" w:rsidRDefault="00843978" w:rsidP="00843978">
      <w:pPr>
        <w:jc w:val="both"/>
        <w:rPr>
          <w:rFonts w:ascii="Calibri" w:hAnsi="Calibri" w:cs="Calibri"/>
          <w:i/>
          <w:color w:val="222222"/>
          <w:sz w:val="24"/>
          <w:szCs w:val="24"/>
        </w:rPr>
      </w:pPr>
    </w:p>
    <w:p w14:paraId="11502E1D" w14:textId="77777777" w:rsidR="00843978" w:rsidRPr="00843978" w:rsidRDefault="00843978" w:rsidP="00843978">
      <w:pPr>
        <w:jc w:val="both"/>
        <w:rPr>
          <w:rFonts w:ascii="Calibri" w:hAnsi="Calibri" w:cs="Calibri"/>
          <w:color w:val="222222"/>
          <w:sz w:val="24"/>
          <w:szCs w:val="24"/>
        </w:rPr>
      </w:pPr>
      <w:r w:rsidRPr="00843978">
        <w:rPr>
          <w:rFonts w:ascii="Calibri" w:hAnsi="Calibri" w:cs="Calibri"/>
          <w:color w:val="222222"/>
          <w:sz w:val="24"/>
          <w:szCs w:val="24"/>
        </w:rPr>
        <w:lastRenderedPageBreak/>
        <w:t>Si à l’expiration du délai d’un mois suivant le commandement, aucune régularisation n’est faite, la procédure en résiliation de bail sera engagée.</w:t>
      </w:r>
    </w:p>
    <w:p w14:paraId="4C05CA41" w14:textId="77777777" w:rsidR="00843978" w:rsidRPr="00843978" w:rsidRDefault="00843978" w:rsidP="00843978">
      <w:pPr>
        <w:jc w:val="both"/>
        <w:rPr>
          <w:rFonts w:ascii="Calibri" w:hAnsi="Calibri" w:cs="Calibri"/>
          <w:color w:val="222222"/>
          <w:sz w:val="24"/>
          <w:szCs w:val="24"/>
        </w:rPr>
      </w:pPr>
    </w:p>
    <w:p w14:paraId="49F3C9F5" w14:textId="5C0677A8" w:rsidR="00977848" w:rsidRPr="00843978" w:rsidRDefault="00843978" w:rsidP="00843978">
      <w:pPr>
        <w:jc w:val="both"/>
        <w:rPr>
          <w:rFonts w:ascii="Calibri" w:hAnsi="Calibri" w:cs="Calibri"/>
          <w:color w:val="222222"/>
          <w:sz w:val="24"/>
          <w:szCs w:val="24"/>
        </w:rPr>
      </w:pPr>
      <w:r w:rsidRPr="00843978">
        <w:rPr>
          <w:rFonts w:ascii="Calibri" w:hAnsi="Calibri" w:cs="Calibri"/>
          <w:color w:val="222222"/>
          <w:sz w:val="24"/>
          <w:szCs w:val="24"/>
        </w:rPr>
        <w:t xml:space="preserve">En vous remerciant de l’attention que vous porterez à notre requête, nous vous prions d’agréer, Madame, Monsieur, l’expression de </w:t>
      </w:r>
      <w:r w:rsidR="0053222F">
        <w:rPr>
          <w:rFonts w:ascii="Calibri" w:hAnsi="Calibri" w:cs="Calibri"/>
          <w:color w:val="222222"/>
          <w:sz w:val="24"/>
          <w:szCs w:val="24"/>
        </w:rPr>
        <w:t>nos</w:t>
      </w:r>
      <w:r w:rsidR="0053222F" w:rsidRPr="00843978">
        <w:rPr>
          <w:rFonts w:ascii="Calibri" w:hAnsi="Calibri" w:cs="Calibri"/>
          <w:color w:val="222222"/>
          <w:sz w:val="24"/>
          <w:szCs w:val="24"/>
        </w:rPr>
        <w:t xml:space="preserve"> </w:t>
      </w:r>
      <w:r w:rsidRPr="00843978">
        <w:rPr>
          <w:rFonts w:ascii="Calibri" w:hAnsi="Calibri" w:cs="Calibri"/>
          <w:color w:val="222222"/>
          <w:sz w:val="24"/>
          <w:szCs w:val="24"/>
        </w:rPr>
        <w:t>salutations distinguées.</w:t>
      </w:r>
    </w:p>
    <w:p w14:paraId="5CC09598" w14:textId="77777777" w:rsidR="00977848" w:rsidRPr="00D87A5E" w:rsidRDefault="00977848" w:rsidP="00977848">
      <w:pPr>
        <w:shd w:val="clear" w:color="auto" w:fill="FFFFFF"/>
        <w:jc w:val="both"/>
        <w:rPr>
          <w:rFonts w:asciiTheme="majorHAnsi" w:eastAsia="Times New Roman" w:hAnsiTheme="majorHAnsi" w:cstheme="majorHAnsi"/>
          <w:color w:val="000000" w:themeColor="text1"/>
          <w:sz w:val="24"/>
          <w:szCs w:val="24"/>
        </w:rPr>
      </w:pPr>
    </w:p>
    <w:p w14:paraId="510F3FF9" w14:textId="2897A5CE" w:rsidR="00977848" w:rsidRPr="00843978" w:rsidRDefault="00977848" w:rsidP="00977848">
      <w:pPr>
        <w:shd w:val="clear" w:color="auto" w:fill="FFFFFF"/>
        <w:jc w:val="both"/>
        <w:rPr>
          <w:rFonts w:asciiTheme="majorHAnsi" w:eastAsia="Times New Roman" w:hAnsiTheme="majorHAnsi" w:cstheme="majorHAnsi"/>
          <w:color w:val="000000" w:themeColor="text1"/>
          <w:sz w:val="24"/>
          <w:szCs w:val="24"/>
        </w:rPr>
      </w:pPr>
      <w:r w:rsidRPr="00843978">
        <w:rPr>
          <w:rFonts w:asciiTheme="majorHAnsi" w:eastAsia="Times New Roman" w:hAnsiTheme="majorHAnsi" w:cstheme="majorHAnsi"/>
          <w:color w:val="000000" w:themeColor="text1"/>
          <w:sz w:val="24"/>
          <w:szCs w:val="24"/>
        </w:rPr>
        <w:t>Fait à ………………… (</w:t>
      </w:r>
      <w:r w:rsidRPr="00843978">
        <w:rPr>
          <w:rFonts w:asciiTheme="majorHAnsi" w:eastAsia="Times New Roman" w:hAnsiTheme="majorHAnsi" w:cstheme="majorHAnsi"/>
          <w:i/>
          <w:color w:val="000000" w:themeColor="text1"/>
          <w:sz w:val="24"/>
          <w:szCs w:val="24"/>
        </w:rPr>
        <w:t>Lieu</w:t>
      </w:r>
      <w:r w:rsidRPr="00843978">
        <w:rPr>
          <w:rFonts w:asciiTheme="majorHAnsi" w:eastAsia="Times New Roman" w:hAnsiTheme="majorHAnsi" w:cstheme="majorHAnsi"/>
          <w:color w:val="000000" w:themeColor="text1"/>
          <w:sz w:val="24"/>
          <w:szCs w:val="24"/>
        </w:rPr>
        <w:t xml:space="preserve">), </w:t>
      </w:r>
    </w:p>
    <w:p w14:paraId="51160DBF" w14:textId="77777777" w:rsidR="00977848" w:rsidRPr="00843978" w:rsidRDefault="00977848" w:rsidP="00977848">
      <w:pPr>
        <w:shd w:val="clear" w:color="auto" w:fill="FFFFFF"/>
        <w:jc w:val="both"/>
        <w:rPr>
          <w:rFonts w:asciiTheme="majorHAnsi" w:eastAsia="Times New Roman" w:hAnsiTheme="majorHAnsi" w:cstheme="majorHAnsi"/>
          <w:color w:val="000000" w:themeColor="text1"/>
          <w:sz w:val="24"/>
          <w:szCs w:val="24"/>
        </w:rPr>
      </w:pPr>
    </w:p>
    <w:p w14:paraId="561A2D81" w14:textId="77777777" w:rsidR="00977848" w:rsidRPr="00843978" w:rsidRDefault="00977848" w:rsidP="00977848">
      <w:pPr>
        <w:shd w:val="clear" w:color="auto" w:fill="FFFFFF"/>
        <w:jc w:val="both"/>
        <w:rPr>
          <w:rFonts w:asciiTheme="majorHAnsi" w:eastAsia="Times New Roman" w:hAnsiTheme="majorHAnsi" w:cstheme="majorHAnsi"/>
          <w:color w:val="000000" w:themeColor="text1"/>
          <w:sz w:val="24"/>
          <w:szCs w:val="24"/>
        </w:rPr>
      </w:pPr>
      <w:r w:rsidRPr="00843978">
        <w:rPr>
          <w:rFonts w:asciiTheme="majorHAnsi" w:eastAsia="Times New Roman" w:hAnsiTheme="majorHAnsi" w:cstheme="majorHAnsi"/>
          <w:color w:val="000000" w:themeColor="text1"/>
          <w:sz w:val="24"/>
          <w:szCs w:val="24"/>
        </w:rPr>
        <w:t>Le ../../.. (</w:t>
      </w:r>
      <w:r w:rsidRPr="00843978">
        <w:rPr>
          <w:rFonts w:asciiTheme="majorHAnsi" w:eastAsia="Times New Roman" w:hAnsiTheme="majorHAnsi" w:cstheme="majorHAnsi"/>
          <w:i/>
          <w:color w:val="000000" w:themeColor="text1"/>
          <w:sz w:val="24"/>
          <w:szCs w:val="24"/>
        </w:rPr>
        <w:t>Date</w:t>
      </w:r>
      <w:r w:rsidRPr="00843978">
        <w:rPr>
          <w:rFonts w:asciiTheme="majorHAnsi" w:eastAsia="Times New Roman" w:hAnsiTheme="majorHAnsi" w:cstheme="majorHAnsi"/>
          <w:color w:val="000000" w:themeColor="text1"/>
          <w:sz w:val="24"/>
          <w:szCs w:val="24"/>
        </w:rPr>
        <w:t>)</w:t>
      </w:r>
      <w:r w:rsidRPr="00843978">
        <w:rPr>
          <w:rFonts w:asciiTheme="majorHAnsi" w:eastAsia="Times New Roman" w:hAnsiTheme="majorHAnsi" w:cstheme="majorHAnsi"/>
          <w:color w:val="000000" w:themeColor="text1"/>
          <w:sz w:val="24"/>
          <w:szCs w:val="24"/>
        </w:rPr>
        <w:tab/>
      </w:r>
      <w:r w:rsidRPr="00843978">
        <w:rPr>
          <w:rFonts w:asciiTheme="majorHAnsi" w:eastAsia="Times New Roman" w:hAnsiTheme="majorHAnsi" w:cstheme="majorHAnsi"/>
          <w:color w:val="000000" w:themeColor="text1"/>
          <w:sz w:val="24"/>
          <w:szCs w:val="24"/>
        </w:rPr>
        <w:br/>
      </w:r>
    </w:p>
    <w:p w14:paraId="455094E4" w14:textId="77777777" w:rsidR="00977848" w:rsidRPr="00843978" w:rsidRDefault="00977848" w:rsidP="00977848">
      <w:pPr>
        <w:shd w:val="clear" w:color="auto" w:fill="FFFFFF"/>
        <w:jc w:val="both"/>
        <w:rPr>
          <w:rFonts w:asciiTheme="majorHAnsi" w:eastAsia="Times New Roman" w:hAnsiTheme="majorHAnsi" w:cstheme="majorHAnsi"/>
          <w:color w:val="000000" w:themeColor="text1"/>
          <w:sz w:val="24"/>
          <w:szCs w:val="24"/>
        </w:rPr>
      </w:pPr>
      <w:r w:rsidRPr="00843978">
        <w:rPr>
          <w:rFonts w:asciiTheme="majorHAnsi" w:eastAsia="Times New Roman" w:hAnsiTheme="majorHAnsi" w:cstheme="majorHAnsi"/>
          <w:color w:val="000000" w:themeColor="text1"/>
          <w:sz w:val="24"/>
          <w:szCs w:val="24"/>
        </w:rPr>
        <w:t>Signature. </w:t>
      </w:r>
    </w:p>
    <w:p w14:paraId="0000001E" w14:textId="77777777" w:rsidR="00691F8C" w:rsidRDefault="00691F8C">
      <w:pPr>
        <w:spacing w:before="160" w:after="160"/>
        <w:ind w:right="160"/>
        <w:jc w:val="both"/>
        <w:rPr>
          <w:sz w:val="20"/>
          <w:szCs w:val="20"/>
          <w:highlight w:val="white"/>
        </w:rPr>
      </w:pPr>
    </w:p>
    <w:p w14:paraId="0000001F" w14:textId="77777777" w:rsidR="00691F8C" w:rsidRDefault="00691F8C">
      <w:pPr>
        <w:rPr>
          <w:sz w:val="20"/>
          <w:szCs w:val="20"/>
        </w:rPr>
      </w:pPr>
    </w:p>
    <w:sectPr w:rsidR="00691F8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 LECHENAULT">
    <w15:presenceInfo w15:providerId="AD" w15:userId="S-1-5-21-1551100218-619049920-2551759012-7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F8C"/>
    <w:rsid w:val="00040418"/>
    <w:rsid w:val="0009121D"/>
    <w:rsid w:val="00215C13"/>
    <w:rsid w:val="0053222F"/>
    <w:rsid w:val="00691F8C"/>
    <w:rsid w:val="00781324"/>
    <w:rsid w:val="00843978"/>
    <w:rsid w:val="00977848"/>
    <w:rsid w:val="009A6A22"/>
    <w:rsid w:val="00A072D7"/>
    <w:rsid w:val="00D45BB6"/>
    <w:rsid w:val="00D87A5E"/>
    <w:rsid w:val="00E076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64EDD"/>
  <w15:docId w15:val="{6A3A9289-BE40-47D6-A047-AB89B77C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781324"/>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813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351</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 LECHENAULT</cp:lastModifiedBy>
  <cp:revision>7</cp:revision>
  <dcterms:created xsi:type="dcterms:W3CDTF">2019-05-17T10:38:00Z</dcterms:created>
  <dcterms:modified xsi:type="dcterms:W3CDTF">2019-05-27T17:35:00Z</dcterms:modified>
</cp:coreProperties>
</file>