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91F8C" w:rsidRPr="00DC0939" w:rsidRDefault="00691F8C">
      <w:pPr>
        <w:spacing w:line="384" w:lineRule="auto"/>
        <w:rPr>
          <w:rFonts w:asciiTheme="majorHAnsi" w:hAnsiTheme="majorHAnsi" w:cstheme="majorHAnsi"/>
          <w:b/>
          <w:color w:val="2D2D2D"/>
          <w:sz w:val="24"/>
          <w:szCs w:val="24"/>
        </w:rPr>
      </w:pPr>
    </w:p>
    <w:p w14:paraId="0000000E" w14:textId="47E2D352" w:rsidR="00691F8C" w:rsidRPr="00DC0939" w:rsidRDefault="00977848" w:rsidP="00DC0939">
      <w:pPr>
        <w:rPr>
          <w:rFonts w:asciiTheme="majorHAnsi" w:hAnsiTheme="majorHAnsi" w:cstheme="majorHAnsi"/>
          <w:sz w:val="24"/>
          <w:szCs w:val="24"/>
        </w:rPr>
      </w:pPr>
      <w:r w:rsidRPr="00DC093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Émetteur</w:t>
      </w:r>
      <w:r w:rsidRPr="00DC093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 :</w:t>
      </w:r>
      <w:r w:rsidRPr="00DC093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DC093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DC093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DC093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DC093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DC093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DC093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DC093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DC093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Destinataire :</w:t>
      </w:r>
      <w:r w:rsidRPr="00DC093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br/>
      </w:r>
      <w:r w:rsidRPr="00DC093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Nom, Prénom</w:t>
      </w:r>
      <w:r w:rsidRPr="00DC093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  <w:t xml:space="preserve"> du bailleur</w:t>
      </w:r>
      <w:r w:rsidRPr="00DC093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DC093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DC093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DC093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DC093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DC093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  <w:t>Nom du locataire</w:t>
      </w:r>
      <w:r w:rsidRPr="00DC093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br/>
        <w:t>Adresse</w:t>
      </w:r>
      <w:r w:rsidRPr="00DC093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DC093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DC093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DC093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DC093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DC093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DC093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DC093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  <w:t>Adresse</w:t>
      </w:r>
      <w:r w:rsidRPr="00DC093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br/>
        <w:t>Numéro de téléphone</w:t>
      </w:r>
      <w:r w:rsidRPr="00DC093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DC093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DC093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DC093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DC093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DC093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  <w:t>Code postal – Ville</w:t>
      </w:r>
      <w:r w:rsidRPr="00DC093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br/>
        <w:t>Adresse e-mail</w:t>
      </w:r>
      <w:r w:rsidRPr="00DC093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DC093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DC093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DC093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DC093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DC093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DC0939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DC093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br/>
      </w:r>
    </w:p>
    <w:p w14:paraId="3C3A397D" w14:textId="77777777" w:rsidR="00D87A5E" w:rsidRPr="00DC0939" w:rsidRDefault="00D87A5E" w:rsidP="00D87A5E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  <w:r w:rsidRPr="00DC0939">
        <w:rPr>
          <w:rFonts w:asciiTheme="majorHAnsi" w:hAnsiTheme="majorHAnsi" w:cstheme="majorHAnsi"/>
          <w:color w:val="000000"/>
          <w:sz w:val="24"/>
          <w:szCs w:val="24"/>
        </w:rPr>
        <w:t>Lettre recommandée avec accusé de réception</w:t>
      </w:r>
    </w:p>
    <w:p w14:paraId="3ECD42BA" w14:textId="77777777" w:rsidR="00D87A5E" w:rsidRPr="00DC0939" w:rsidRDefault="00D87A5E" w:rsidP="00D87A5E">
      <w:pPr>
        <w:spacing w:line="384" w:lineRule="auto"/>
        <w:rPr>
          <w:rFonts w:asciiTheme="majorHAnsi" w:hAnsiTheme="majorHAnsi" w:cstheme="majorHAnsi"/>
          <w:sz w:val="24"/>
          <w:szCs w:val="24"/>
        </w:rPr>
      </w:pPr>
    </w:p>
    <w:p w14:paraId="63859F54" w14:textId="77777777" w:rsidR="00D87A5E" w:rsidRPr="00DC0939" w:rsidRDefault="00D87A5E" w:rsidP="00D87A5E">
      <w:pPr>
        <w:spacing w:line="384" w:lineRule="auto"/>
        <w:rPr>
          <w:rFonts w:asciiTheme="majorHAnsi" w:hAnsiTheme="majorHAnsi" w:cstheme="majorHAnsi"/>
          <w:b/>
          <w:sz w:val="24"/>
          <w:szCs w:val="24"/>
        </w:rPr>
      </w:pPr>
      <w:r w:rsidRPr="00DC0939">
        <w:rPr>
          <w:rFonts w:asciiTheme="majorHAnsi" w:hAnsiTheme="majorHAnsi" w:cstheme="majorHAnsi"/>
          <w:b/>
          <w:sz w:val="24"/>
          <w:szCs w:val="24"/>
        </w:rPr>
        <w:t>Objet : demande d’attestation d’assurance</w:t>
      </w:r>
    </w:p>
    <w:p w14:paraId="25E3149F" w14:textId="77777777" w:rsidR="00D87A5E" w:rsidRPr="00DC0939" w:rsidRDefault="00D87A5E" w:rsidP="00D87A5E">
      <w:pPr>
        <w:spacing w:line="384" w:lineRule="auto"/>
        <w:rPr>
          <w:rFonts w:asciiTheme="majorHAnsi" w:hAnsiTheme="majorHAnsi" w:cstheme="majorHAnsi"/>
          <w:sz w:val="24"/>
          <w:szCs w:val="24"/>
        </w:rPr>
      </w:pPr>
    </w:p>
    <w:p w14:paraId="34E98F88" w14:textId="6EEA13EA" w:rsidR="00D87A5E" w:rsidRPr="00DC0939" w:rsidRDefault="00D87A5E" w:rsidP="00D87A5E">
      <w:pPr>
        <w:spacing w:line="384" w:lineRule="auto"/>
        <w:rPr>
          <w:rFonts w:asciiTheme="majorHAnsi" w:hAnsiTheme="majorHAnsi" w:cstheme="majorHAnsi"/>
          <w:sz w:val="24"/>
          <w:szCs w:val="24"/>
        </w:rPr>
      </w:pPr>
      <w:r w:rsidRPr="00DC0939">
        <w:rPr>
          <w:rFonts w:asciiTheme="majorHAnsi" w:hAnsiTheme="majorHAnsi" w:cstheme="majorHAnsi"/>
          <w:sz w:val="24"/>
          <w:szCs w:val="24"/>
        </w:rPr>
        <w:t>Madame, Monsieur,</w:t>
      </w:r>
    </w:p>
    <w:p w14:paraId="7F341E48" w14:textId="357C4324" w:rsidR="00D87A5E" w:rsidRPr="00DC0939" w:rsidRDefault="00D87A5E" w:rsidP="00D87A5E">
      <w:pPr>
        <w:spacing w:line="38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C0939">
        <w:rPr>
          <w:rFonts w:asciiTheme="majorHAnsi" w:hAnsiTheme="majorHAnsi" w:cstheme="majorHAnsi"/>
          <w:sz w:val="24"/>
          <w:szCs w:val="24"/>
        </w:rPr>
        <w:t>Nous avons conclu ensemble un contrat de bail en date du</w:t>
      </w:r>
      <w:r w:rsidR="002500B7">
        <w:rPr>
          <w:rFonts w:asciiTheme="majorHAnsi" w:hAnsiTheme="majorHAnsi" w:cstheme="majorHAnsi"/>
          <w:sz w:val="24"/>
          <w:szCs w:val="24"/>
        </w:rPr>
        <w:t xml:space="preserve"> </w:t>
      </w:r>
      <w:r w:rsidRPr="00DC0939">
        <w:rPr>
          <w:rFonts w:asciiTheme="majorHAnsi" w:hAnsiTheme="majorHAnsi" w:cstheme="majorHAnsi"/>
          <w:sz w:val="24"/>
          <w:szCs w:val="24"/>
        </w:rPr>
        <w:t>……… (</w:t>
      </w:r>
      <w:r w:rsidRPr="00DC0939">
        <w:rPr>
          <w:rFonts w:asciiTheme="majorHAnsi" w:hAnsiTheme="majorHAnsi" w:cstheme="majorHAnsi"/>
          <w:i/>
          <w:sz w:val="24"/>
          <w:szCs w:val="24"/>
        </w:rPr>
        <w:t>Date</w:t>
      </w:r>
      <w:r w:rsidRPr="00DC0939">
        <w:rPr>
          <w:rFonts w:asciiTheme="majorHAnsi" w:hAnsiTheme="majorHAnsi" w:cstheme="majorHAnsi"/>
          <w:sz w:val="24"/>
          <w:szCs w:val="24"/>
        </w:rPr>
        <w:t>) concernant la location d’un hébergement situé au ……… (</w:t>
      </w:r>
      <w:r w:rsidRPr="00DC0939">
        <w:rPr>
          <w:rFonts w:asciiTheme="majorHAnsi" w:hAnsiTheme="majorHAnsi" w:cstheme="majorHAnsi"/>
          <w:i/>
          <w:sz w:val="24"/>
          <w:szCs w:val="24"/>
        </w:rPr>
        <w:t>Adresse</w:t>
      </w:r>
      <w:r w:rsidRPr="00DC0939">
        <w:rPr>
          <w:rFonts w:asciiTheme="majorHAnsi" w:hAnsiTheme="majorHAnsi" w:cstheme="majorHAnsi"/>
          <w:sz w:val="24"/>
          <w:szCs w:val="24"/>
        </w:rPr>
        <w:t>).</w:t>
      </w:r>
    </w:p>
    <w:p w14:paraId="0D7AB41C" w14:textId="7B289DA2" w:rsidR="00D87A5E" w:rsidRPr="00DC0939" w:rsidRDefault="00D87A5E" w:rsidP="00D87A5E">
      <w:pPr>
        <w:spacing w:before="160" w:after="160"/>
        <w:ind w:right="160"/>
        <w:jc w:val="both"/>
        <w:rPr>
          <w:rFonts w:asciiTheme="majorHAnsi" w:hAnsiTheme="majorHAnsi" w:cstheme="majorHAnsi"/>
          <w:sz w:val="24"/>
          <w:szCs w:val="24"/>
          <w:highlight w:val="white"/>
        </w:rPr>
      </w:pPr>
      <w:r w:rsidRPr="00DC0939">
        <w:rPr>
          <w:rFonts w:asciiTheme="majorHAnsi" w:hAnsiTheme="majorHAnsi" w:cstheme="majorHAnsi"/>
          <w:sz w:val="24"/>
          <w:szCs w:val="24"/>
          <w:highlight w:val="white"/>
        </w:rPr>
        <w:t>En tant que locataire d’un logement nu et conformément à l'article 7g de la loi n° 89-462 du 6 juillet 1989, vous êtes tenu de souscrire une assurance habitation couvrant les risques locatifs pour l’année</w:t>
      </w:r>
      <w:r w:rsidR="002500B7">
        <w:rPr>
          <w:rFonts w:asciiTheme="majorHAnsi" w:hAnsiTheme="majorHAnsi" w:cstheme="majorHAnsi"/>
          <w:sz w:val="24"/>
          <w:szCs w:val="24"/>
          <w:highlight w:val="white"/>
        </w:rPr>
        <w:t xml:space="preserve"> </w:t>
      </w:r>
      <w:r w:rsidRPr="00DC0939">
        <w:rPr>
          <w:rFonts w:asciiTheme="majorHAnsi" w:hAnsiTheme="majorHAnsi" w:cstheme="majorHAnsi"/>
          <w:sz w:val="24"/>
          <w:szCs w:val="24"/>
          <w:highlight w:val="white"/>
        </w:rPr>
        <w:t>……… (</w:t>
      </w:r>
      <w:r w:rsidRPr="00DC0939">
        <w:rPr>
          <w:rFonts w:asciiTheme="majorHAnsi" w:hAnsiTheme="majorHAnsi" w:cstheme="majorHAnsi"/>
          <w:i/>
          <w:sz w:val="24"/>
          <w:szCs w:val="24"/>
          <w:highlight w:val="white"/>
        </w:rPr>
        <w:t>Année en cours</w:t>
      </w:r>
      <w:r w:rsidRPr="00DC0939">
        <w:rPr>
          <w:rFonts w:asciiTheme="majorHAnsi" w:hAnsiTheme="majorHAnsi" w:cstheme="majorHAnsi"/>
          <w:sz w:val="24"/>
          <w:szCs w:val="24"/>
          <w:highlight w:val="white"/>
        </w:rPr>
        <w:t>).</w:t>
      </w:r>
    </w:p>
    <w:p w14:paraId="375C44B4" w14:textId="77777777" w:rsidR="00D87A5E" w:rsidRPr="00DC0939" w:rsidRDefault="00D87A5E" w:rsidP="00D87A5E">
      <w:pPr>
        <w:spacing w:before="160" w:after="160"/>
        <w:ind w:right="160"/>
        <w:jc w:val="both"/>
        <w:rPr>
          <w:rFonts w:asciiTheme="majorHAnsi" w:hAnsiTheme="majorHAnsi" w:cstheme="majorHAnsi"/>
          <w:sz w:val="24"/>
          <w:szCs w:val="24"/>
          <w:highlight w:val="white"/>
        </w:rPr>
      </w:pPr>
      <w:r w:rsidRPr="00DC0939">
        <w:rPr>
          <w:rFonts w:asciiTheme="majorHAnsi" w:hAnsiTheme="majorHAnsi" w:cstheme="majorHAnsi"/>
          <w:sz w:val="24"/>
          <w:szCs w:val="24"/>
          <w:highlight w:val="white"/>
        </w:rPr>
        <w:t xml:space="preserve">En parallèle, nous vous rappelons que le contrat de bail comporte une clause résolutoire, prévoyant la résiliation de ce dernier, en cas de défaut d’assurance. </w:t>
      </w:r>
    </w:p>
    <w:p w14:paraId="69C47F83" w14:textId="404E1092" w:rsidR="00D87A5E" w:rsidRPr="00DC0939" w:rsidRDefault="00DC0939" w:rsidP="00D87A5E">
      <w:pPr>
        <w:spacing w:before="160" w:after="160"/>
        <w:ind w:right="160"/>
        <w:jc w:val="both"/>
        <w:rPr>
          <w:rFonts w:asciiTheme="majorHAnsi" w:hAnsiTheme="majorHAnsi" w:cstheme="majorHAnsi"/>
          <w:sz w:val="24"/>
          <w:szCs w:val="24"/>
          <w:highlight w:val="white"/>
        </w:rPr>
      </w:pPr>
      <w:r w:rsidRPr="00DC0939">
        <w:rPr>
          <w:rFonts w:asciiTheme="majorHAnsi" w:hAnsiTheme="majorHAnsi" w:cstheme="majorHAnsi"/>
          <w:sz w:val="24"/>
          <w:szCs w:val="24"/>
          <w:highlight w:val="white"/>
        </w:rPr>
        <w:t>À</w:t>
      </w:r>
      <w:r w:rsidR="00D87A5E" w:rsidRPr="00DC0939">
        <w:rPr>
          <w:rFonts w:asciiTheme="majorHAnsi" w:hAnsiTheme="majorHAnsi" w:cstheme="majorHAnsi"/>
          <w:sz w:val="24"/>
          <w:szCs w:val="24"/>
          <w:highlight w:val="white"/>
        </w:rPr>
        <w:t xml:space="preserve"> ce titre, nous vous serions reconnaissants de bien vouloir nous adresser une attestation de votre assureur. Ce document est disponible auprès de votre compagnie d’assurance sur simple demande.  </w:t>
      </w:r>
    </w:p>
    <w:p w14:paraId="325CA16D" w14:textId="688147AF" w:rsidR="00D87A5E" w:rsidRPr="00DC0939" w:rsidRDefault="00D87A5E" w:rsidP="00D87A5E">
      <w:pPr>
        <w:spacing w:before="160" w:after="160"/>
        <w:ind w:right="160"/>
        <w:jc w:val="both"/>
        <w:rPr>
          <w:rFonts w:asciiTheme="majorHAnsi" w:hAnsiTheme="majorHAnsi" w:cstheme="majorHAnsi"/>
          <w:sz w:val="24"/>
          <w:szCs w:val="24"/>
          <w:highlight w:val="white"/>
        </w:rPr>
      </w:pPr>
      <w:r w:rsidRPr="00DC0939">
        <w:rPr>
          <w:rFonts w:asciiTheme="majorHAnsi" w:hAnsiTheme="majorHAnsi" w:cstheme="majorHAnsi"/>
          <w:sz w:val="24"/>
          <w:szCs w:val="24"/>
          <w:highlight w:val="white"/>
        </w:rPr>
        <w:t>En l’absence de cette attestation sous un délai de 8 jours, nous nous verrons contraints de</w:t>
      </w:r>
      <w:ins w:id="0" w:author="Michel LECHENAULT" w:date="2019-05-27T19:05:00Z">
        <w:r w:rsidR="00683FFA">
          <w:rPr>
            <w:rFonts w:asciiTheme="majorHAnsi" w:hAnsiTheme="majorHAnsi" w:cstheme="majorHAnsi"/>
            <w:sz w:val="24"/>
            <w:szCs w:val="24"/>
            <w:highlight w:val="white"/>
          </w:rPr>
          <w:t xml:space="preserve"> </w:t>
        </w:r>
      </w:ins>
      <w:del w:id="1" w:author="MacMan MacMan" w:date="2019-05-27T18:45:00Z">
        <w:r w:rsidRPr="00DC0939" w:rsidDel="00C6660D">
          <w:rPr>
            <w:rFonts w:asciiTheme="majorHAnsi" w:hAnsiTheme="majorHAnsi" w:cstheme="majorHAnsi"/>
            <w:sz w:val="24"/>
            <w:szCs w:val="24"/>
            <w:highlight w:val="white"/>
          </w:rPr>
          <w:delText xml:space="preserve"> </w:delText>
        </w:r>
      </w:del>
      <w:r w:rsidRPr="00DC0939">
        <w:rPr>
          <w:rFonts w:asciiTheme="majorHAnsi" w:hAnsiTheme="majorHAnsi" w:cstheme="majorHAnsi"/>
          <w:sz w:val="24"/>
          <w:szCs w:val="24"/>
          <w:highlight w:val="white"/>
        </w:rPr>
        <w:t xml:space="preserve">le signifier les faits à un huissier de justice. </w:t>
      </w:r>
    </w:p>
    <w:p w14:paraId="49F3C9F5" w14:textId="0499A8A7" w:rsidR="00977848" w:rsidRPr="00DC0939" w:rsidRDefault="00D87A5E" w:rsidP="00DC0939">
      <w:pPr>
        <w:spacing w:before="160" w:after="160"/>
        <w:ind w:right="160"/>
        <w:jc w:val="both"/>
        <w:rPr>
          <w:rFonts w:asciiTheme="majorHAnsi" w:hAnsiTheme="majorHAnsi" w:cstheme="majorHAnsi"/>
          <w:sz w:val="24"/>
          <w:szCs w:val="24"/>
          <w:highlight w:val="white"/>
        </w:rPr>
      </w:pPr>
      <w:r w:rsidRPr="00DC0939">
        <w:rPr>
          <w:rFonts w:asciiTheme="majorHAnsi" w:hAnsiTheme="majorHAnsi" w:cstheme="majorHAnsi"/>
          <w:sz w:val="24"/>
          <w:szCs w:val="24"/>
          <w:highlight w:val="white"/>
        </w:rPr>
        <w:t>Dans l’attente d’une réponse positive de votre part, nous vous prions, Madame, Monsieur, d’agréer l’expression de nos sentiments distingués.</w:t>
      </w:r>
    </w:p>
    <w:p w14:paraId="5CC09598" w14:textId="77777777" w:rsidR="00977848" w:rsidRPr="00DC0939" w:rsidRDefault="00977848" w:rsidP="00977848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510F3FF9" w14:textId="2897A5CE" w:rsidR="00977848" w:rsidRPr="00DC0939" w:rsidRDefault="00977848" w:rsidP="00977848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DC093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Fait à ………………… (</w:t>
      </w:r>
      <w:r w:rsidRPr="00DC0939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Lieu</w:t>
      </w:r>
      <w:r w:rsidRPr="00DC093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), </w:t>
      </w:r>
    </w:p>
    <w:p w14:paraId="51160DBF" w14:textId="77777777" w:rsidR="00977848" w:rsidRPr="00DC0939" w:rsidRDefault="00977848" w:rsidP="00977848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561A2D81" w14:textId="77777777" w:rsidR="00977848" w:rsidRPr="00DC0939" w:rsidRDefault="00977848" w:rsidP="00977848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DC093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Le ../../.. (</w:t>
      </w:r>
      <w:r w:rsidRPr="00DC0939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Date</w:t>
      </w:r>
      <w:r w:rsidRPr="00DC093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)</w:t>
      </w:r>
      <w:r w:rsidRPr="00DC093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DC093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br/>
      </w:r>
    </w:p>
    <w:p w14:paraId="455094E4" w14:textId="77777777" w:rsidR="00977848" w:rsidRPr="00DC0939" w:rsidRDefault="00977848" w:rsidP="00977848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DC0939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Signature. </w:t>
      </w:r>
      <w:bookmarkStart w:id="2" w:name="_GoBack"/>
      <w:bookmarkEnd w:id="2"/>
    </w:p>
    <w:p w14:paraId="0000001E" w14:textId="77777777" w:rsidR="00691F8C" w:rsidRPr="00DC0939" w:rsidRDefault="00691F8C">
      <w:pPr>
        <w:spacing w:before="160" w:after="160"/>
        <w:ind w:right="160"/>
        <w:jc w:val="both"/>
        <w:rPr>
          <w:rFonts w:asciiTheme="majorHAnsi" w:hAnsiTheme="majorHAnsi" w:cstheme="majorHAnsi"/>
          <w:sz w:val="24"/>
          <w:szCs w:val="24"/>
          <w:highlight w:val="white"/>
        </w:rPr>
      </w:pPr>
    </w:p>
    <w:p w14:paraId="0000001F" w14:textId="77777777" w:rsidR="00691F8C" w:rsidRPr="00DC0939" w:rsidRDefault="00691F8C">
      <w:pPr>
        <w:rPr>
          <w:rFonts w:asciiTheme="majorHAnsi" w:hAnsiTheme="majorHAnsi" w:cstheme="majorHAnsi"/>
          <w:sz w:val="24"/>
          <w:szCs w:val="24"/>
        </w:rPr>
      </w:pPr>
    </w:p>
    <w:sectPr w:rsidR="00691F8C" w:rsidRPr="00DC093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el LECHENAULT">
    <w15:presenceInfo w15:providerId="AD" w15:userId="S-1-5-21-1551100218-619049920-2551759012-77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F8C"/>
    <w:rsid w:val="00040418"/>
    <w:rsid w:val="00215C13"/>
    <w:rsid w:val="002500B7"/>
    <w:rsid w:val="00683FFA"/>
    <w:rsid w:val="00691F8C"/>
    <w:rsid w:val="00857FF8"/>
    <w:rsid w:val="00977848"/>
    <w:rsid w:val="00C6660D"/>
    <w:rsid w:val="00D67270"/>
    <w:rsid w:val="00D87A5E"/>
    <w:rsid w:val="00DC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64EDD"/>
  <w15:docId w15:val="{34466701-B7E4-49E1-B119-4EBC5696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7FF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F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 LECHENAULT</cp:lastModifiedBy>
  <cp:revision>6</cp:revision>
  <dcterms:created xsi:type="dcterms:W3CDTF">2019-05-17T10:43:00Z</dcterms:created>
  <dcterms:modified xsi:type="dcterms:W3CDTF">2019-05-27T17:05:00Z</dcterms:modified>
</cp:coreProperties>
</file>